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559C" w14:textId="2EE0E9E5" w:rsidR="001135A0" w:rsidRDefault="001135A0" w:rsidP="001135A0">
      <w:pPr>
        <w:spacing w:before="120" w:after="120" w:line="360" w:lineRule="auto"/>
        <w:jc w:val="both"/>
        <w:rPr>
          <w:b/>
        </w:rPr>
      </w:pPr>
      <w:r w:rsidRPr="00F915F0">
        <w:rPr>
          <w:b/>
        </w:rPr>
        <w:t>ZAŁĄCZNIK nr 1</w:t>
      </w:r>
      <w:r>
        <w:rPr>
          <w:b/>
        </w:rPr>
        <w:t>b</w:t>
      </w:r>
      <w:r w:rsidRPr="00F915F0">
        <w:rPr>
          <w:b/>
        </w:rPr>
        <w:t xml:space="preserve"> do dokumentu: Regulamin rekrutacji uczestników</w:t>
      </w:r>
    </w:p>
    <w:p w14:paraId="0579B429" w14:textId="290144B0" w:rsidR="001135A0" w:rsidRDefault="001135A0" w:rsidP="001135A0">
      <w:pPr>
        <w:spacing w:before="120" w:after="120" w:line="360" w:lineRule="auto"/>
        <w:jc w:val="both"/>
        <w:rPr>
          <w:b/>
        </w:rPr>
      </w:pPr>
    </w:p>
    <w:p w14:paraId="30B4EBD4" w14:textId="0E920543" w:rsidR="001135A0" w:rsidRDefault="001135A0" w:rsidP="001135A0">
      <w:pPr>
        <w:spacing w:before="120"/>
        <w:jc w:val="both"/>
        <w:rPr>
          <w:b/>
        </w:rPr>
      </w:pPr>
      <w:r>
        <w:rPr>
          <w:b/>
        </w:rPr>
        <w:t>Zakład ubezpieczeń Społecznych</w:t>
      </w:r>
    </w:p>
    <w:p w14:paraId="12E0A273" w14:textId="055E6568" w:rsidR="001135A0" w:rsidRDefault="001135A0" w:rsidP="001135A0">
      <w:pPr>
        <w:spacing w:before="120"/>
        <w:jc w:val="both"/>
        <w:rPr>
          <w:b/>
        </w:rPr>
      </w:pPr>
      <w:r>
        <w:rPr>
          <w:b/>
        </w:rPr>
        <w:t>Oddział w ………………………                                                                   ………………………</w:t>
      </w:r>
    </w:p>
    <w:p w14:paraId="1164F6D0" w14:textId="0A17B319" w:rsidR="001135A0" w:rsidRDefault="001135A0" w:rsidP="001135A0">
      <w:pPr>
        <w:spacing w:before="12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Miejscowość i data</w:t>
      </w:r>
    </w:p>
    <w:p w14:paraId="4A3E86F8" w14:textId="4D9A4A18" w:rsidR="001135A0" w:rsidRDefault="001135A0" w:rsidP="001135A0">
      <w:pPr>
        <w:spacing w:before="120"/>
        <w:jc w:val="both"/>
        <w:rPr>
          <w:b/>
        </w:rPr>
      </w:pPr>
    </w:p>
    <w:p w14:paraId="33196230" w14:textId="6FD89012" w:rsidR="001135A0" w:rsidRDefault="001135A0" w:rsidP="001135A0">
      <w:pPr>
        <w:spacing w:before="120"/>
        <w:jc w:val="both"/>
        <w:rPr>
          <w:b/>
        </w:rPr>
      </w:pPr>
    </w:p>
    <w:p w14:paraId="366335EF" w14:textId="1B9355F1" w:rsidR="001135A0" w:rsidRPr="001135A0" w:rsidRDefault="001135A0" w:rsidP="001135A0">
      <w:pPr>
        <w:spacing w:before="120"/>
        <w:jc w:val="center"/>
        <w:rPr>
          <w:b/>
          <w:bCs/>
        </w:rPr>
      </w:pPr>
      <w:r w:rsidRPr="001135A0">
        <w:rPr>
          <w:b/>
          <w:bCs/>
        </w:rPr>
        <w:t>ZAŚWIADCZENIE</w:t>
      </w:r>
    </w:p>
    <w:p w14:paraId="7E54B120" w14:textId="121C09C5" w:rsidR="001135A0" w:rsidRDefault="001135A0" w:rsidP="001135A0">
      <w:pPr>
        <w:spacing w:before="120"/>
        <w:jc w:val="center"/>
      </w:pPr>
    </w:p>
    <w:p w14:paraId="58AF88D5" w14:textId="77777777" w:rsidR="001135A0" w:rsidRDefault="001135A0" w:rsidP="001135A0">
      <w:pPr>
        <w:spacing w:before="120"/>
        <w:jc w:val="center"/>
      </w:pPr>
    </w:p>
    <w:p w14:paraId="374BB04E" w14:textId="507D32C4" w:rsidR="001135A0" w:rsidRDefault="001135A0" w:rsidP="001135A0">
      <w:pPr>
        <w:spacing w:before="120"/>
        <w:jc w:val="both"/>
      </w:pPr>
      <w:r>
        <w:t>Zakład Ubezpieczeń Społecznych zaświadcza, że Pan/Pani………………………………………………………….. PESEL…………………………….. na dzień wystawienia zaświadczenia</w:t>
      </w:r>
      <w:r>
        <w:rPr>
          <w:rStyle w:val="Odwoanieprzypisudolnego"/>
        </w:rPr>
        <w:footnoteReference w:id="1"/>
      </w:r>
      <w:r>
        <w:t xml:space="preserve">: </w:t>
      </w:r>
    </w:p>
    <w:p w14:paraId="310816D8" w14:textId="04BDC5D2" w:rsidR="001135A0" w:rsidRDefault="001135A0" w:rsidP="001135A0">
      <w:pPr>
        <w:spacing w:before="120"/>
        <w:jc w:val="both"/>
      </w:pPr>
      <w:r>
        <w:t>a) nie podlega obowiązkowo ubezpieczeniom społecznym z tytułów, o których mowa w art. 6 ust. 1 pkt 1-6, 8, 10-20 i 22 ustawy z dnia 13 października 1998 r. o systemie ubezpieczeń społecznych</w:t>
      </w:r>
      <w:r>
        <w:rPr>
          <w:rStyle w:val="Odwoanieprzypisudolnego"/>
        </w:rPr>
        <w:footnoteReference w:id="2"/>
      </w:r>
      <w:r>
        <w:t xml:space="preserve"> , </w:t>
      </w:r>
    </w:p>
    <w:p w14:paraId="0E5135B5" w14:textId="77777777" w:rsidR="001135A0" w:rsidRDefault="001135A0" w:rsidP="001135A0">
      <w:pPr>
        <w:spacing w:before="120"/>
        <w:jc w:val="both"/>
      </w:pPr>
      <w:r>
        <w:t xml:space="preserve">b) podlega obowiązkowo ubezpieczeniom społecznym jako pracownik i jednocześnie w okresie do………………… przebywał/a na urlopie wychowawczym (według raportów rozliczeniowych z ostatniego okresu, za który płatnik składek miał obowiązek przekazania dokumentów do ZUS), </w:t>
      </w:r>
    </w:p>
    <w:p w14:paraId="208358EF" w14:textId="631382E4" w:rsidR="001135A0" w:rsidRDefault="001135A0" w:rsidP="001135A0">
      <w:pPr>
        <w:spacing w:before="120"/>
        <w:jc w:val="both"/>
      </w:pPr>
      <w:r>
        <w:t>c) podlega obowiązkowo ubezpieczeniom społecznym od dnia ………………………….</w:t>
      </w:r>
      <w:r>
        <w:rPr>
          <w:rStyle w:val="Odwoanieprzypisudolnego"/>
        </w:rPr>
        <w:footnoteReference w:id="3"/>
      </w:r>
      <w:r>
        <w:t xml:space="preserve"> z tytułu………………………..</w:t>
      </w:r>
      <w:r>
        <w:rPr>
          <w:rStyle w:val="Odwoanieprzypisudolnego"/>
        </w:rPr>
        <w:footnoteReference w:id="4"/>
      </w:r>
    </w:p>
    <w:p w14:paraId="57BB9862" w14:textId="77777777" w:rsidR="001135A0" w:rsidRDefault="001135A0" w:rsidP="001135A0">
      <w:pPr>
        <w:spacing w:before="120"/>
        <w:jc w:val="both"/>
      </w:pPr>
    </w:p>
    <w:p w14:paraId="52C10CF0" w14:textId="1CD85F95" w:rsidR="00B53910" w:rsidRPr="001135A0" w:rsidRDefault="001135A0" w:rsidP="001135A0">
      <w:pPr>
        <w:spacing w:before="120"/>
        <w:jc w:val="both"/>
        <w:rPr>
          <w:b/>
          <w:color w:val="000000"/>
        </w:rPr>
      </w:pPr>
      <w:r>
        <w:t xml:space="preserve">Cel wydania zaświadczenia: potwierdzenie statusu osoby bezrobotnej/biernej zawodowo w związku z ubieganiem się o wsparcie w projekcie współfinansowanym ze środków EFS. </w:t>
      </w:r>
    </w:p>
    <w:sectPr w:rsidR="00B53910" w:rsidRPr="001135A0" w:rsidSect="003854BB">
      <w:headerReference w:type="default" r:id="rId8"/>
      <w:footerReference w:type="default" r:id="rId9"/>
      <w:pgSz w:w="11906" w:h="16838"/>
      <w:pgMar w:top="56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BC28E" w14:textId="77777777" w:rsidR="008C438B" w:rsidRDefault="008C438B" w:rsidP="000F6C92">
      <w:r>
        <w:separator/>
      </w:r>
    </w:p>
  </w:endnote>
  <w:endnote w:type="continuationSeparator" w:id="0">
    <w:p w14:paraId="03FDE517" w14:textId="77777777" w:rsidR="008C438B" w:rsidRDefault="008C438B" w:rsidP="000F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or Sans Pro">
    <w:altName w:val="Times New Roman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9D94" w14:textId="6693E503" w:rsidR="003854BB" w:rsidRDefault="0001682E">
    <w:pPr>
      <w:pStyle w:val="Stopka"/>
    </w:pPr>
    <w:ins w:id="0" w:author="Dominika Seta" w:date="2021-01-18T10:27:00Z">
      <w:r>
        <w:rPr>
          <w:rFonts w:ascii="Amor Sans Pro" w:eastAsia="MS Mincho" w:hAnsi="Amor Sans Pro"/>
          <w:noProof/>
          <w:sz w:val="12"/>
          <w:szCs w:val="12"/>
          <w:rPrChange w:id="1" w:author="Unknown">
            <w:rPr>
              <w:noProof/>
            </w:rPr>
          </w:rPrChange>
        </w:rPr>
        <w:drawing>
          <wp:anchor distT="0" distB="0" distL="114300" distR="114300" simplePos="0" relativeHeight="251663360" behindDoc="1" locked="0" layoutInCell="1" allowOverlap="1" wp14:anchorId="52C5A20B" wp14:editId="1F540CC3">
            <wp:simplePos x="0" y="0"/>
            <wp:positionH relativeFrom="column">
              <wp:posOffset>5391150</wp:posOffset>
            </wp:positionH>
            <wp:positionV relativeFrom="paragraph">
              <wp:posOffset>-438150</wp:posOffset>
            </wp:positionV>
            <wp:extent cx="624205" cy="593090"/>
            <wp:effectExtent l="0" t="0" r="0" b="0"/>
            <wp:wrapTight wrapText="bothSides">
              <wp:wrapPolygon edited="0">
                <wp:start x="5933" y="694"/>
                <wp:lineTo x="2637" y="5550"/>
                <wp:lineTo x="1318" y="9713"/>
                <wp:lineTo x="3296" y="18732"/>
                <wp:lineTo x="17799" y="18732"/>
                <wp:lineTo x="20435" y="10407"/>
                <wp:lineTo x="18458" y="6244"/>
                <wp:lineTo x="14503" y="694"/>
                <wp:lineTo x="5933" y="694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mor Sans Pro" w:eastAsia="MS Mincho" w:hAnsi="Amor Sans Pro"/>
          <w:noProof/>
          <w:sz w:val="12"/>
          <w:szCs w:val="12"/>
          <w:rPrChange w:id="2" w:author="Unknown">
            <w:rPr>
              <w:noProof/>
            </w:rPr>
          </w:rPrChange>
        </w:rPr>
        <w:drawing>
          <wp:anchor distT="0" distB="0" distL="114300" distR="114300" simplePos="0" relativeHeight="251661312" behindDoc="1" locked="0" layoutInCell="1" allowOverlap="1" wp14:anchorId="4349D099" wp14:editId="491C1C77">
            <wp:simplePos x="0" y="0"/>
            <wp:positionH relativeFrom="margin">
              <wp:posOffset>-257175</wp:posOffset>
            </wp:positionH>
            <wp:positionV relativeFrom="paragraph">
              <wp:posOffset>-381000</wp:posOffset>
            </wp:positionV>
            <wp:extent cx="907415" cy="461645"/>
            <wp:effectExtent l="0" t="0" r="6985" b="0"/>
            <wp:wrapTight wrapText="bothSides">
              <wp:wrapPolygon edited="0">
                <wp:start x="0" y="0"/>
                <wp:lineTo x="0" y="20501"/>
                <wp:lineTo x="21313" y="20501"/>
                <wp:lineTo x="2131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415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  <w:p w14:paraId="2E40BF20" w14:textId="77777777" w:rsidR="00BF7C55" w:rsidRDefault="00BF7C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5B76C" w14:textId="77777777" w:rsidR="008C438B" w:rsidRDefault="008C438B" w:rsidP="000F6C92">
      <w:r>
        <w:separator/>
      </w:r>
    </w:p>
  </w:footnote>
  <w:footnote w:type="continuationSeparator" w:id="0">
    <w:p w14:paraId="2AF164A3" w14:textId="77777777" w:rsidR="008C438B" w:rsidRDefault="008C438B" w:rsidP="000F6C92">
      <w:r>
        <w:continuationSeparator/>
      </w:r>
    </w:p>
  </w:footnote>
  <w:footnote w:id="1">
    <w:p w14:paraId="1F3B6B41" w14:textId="0EA616D0" w:rsidR="001135A0" w:rsidRPr="001135A0" w:rsidRDefault="001135A0" w:rsidP="001135A0">
      <w:pPr>
        <w:pStyle w:val="Tekstprzypisudolnego"/>
      </w:pPr>
      <w:r w:rsidRPr="001135A0">
        <w:rPr>
          <w:rStyle w:val="Odwoanieprzypisudolnego"/>
        </w:rPr>
        <w:footnoteRef/>
      </w:r>
      <w:r w:rsidRPr="001135A0">
        <w:t xml:space="preserve"> Należy wskazać jednoznacznie tylko jeden podpunkt poprzez skreślenie pozostałych.</w:t>
      </w:r>
    </w:p>
  </w:footnote>
  <w:footnote w:id="2">
    <w:p w14:paraId="3C78EBB8" w14:textId="0A12B033" w:rsidR="001135A0" w:rsidRPr="001135A0" w:rsidRDefault="001135A0" w:rsidP="001135A0">
      <w:pPr>
        <w:pStyle w:val="Tekstprzypisudolnego"/>
      </w:pPr>
      <w:r w:rsidRPr="001135A0">
        <w:rPr>
          <w:rStyle w:val="Odwoanieprzypisudolnego"/>
        </w:rPr>
        <w:footnoteRef/>
      </w:r>
      <w:r w:rsidRPr="001135A0">
        <w:t xml:space="preserve"> (Dz. U. z 2020 r. poz. 266 ze zm.)</w:t>
      </w:r>
    </w:p>
  </w:footnote>
  <w:footnote w:id="3">
    <w:p w14:paraId="10C5A9FE" w14:textId="58CDFA2E" w:rsidR="001135A0" w:rsidRPr="001135A0" w:rsidRDefault="001135A0" w:rsidP="001135A0">
      <w:pPr>
        <w:pStyle w:val="Tekstprzypisudolnego"/>
      </w:pPr>
      <w:r w:rsidRPr="001135A0">
        <w:rPr>
          <w:rStyle w:val="Odwoanieprzypisudolnego"/>
        </w:rPr>
        <w:footnoteRef/>
      </w:r>
      <w:r w:rsidRPr="001135A0">
        <w:t xml:space="preserve"> Należy wypełnić wyłącznie w przypadku, jeżeli istnieje aktualny tytuł do ubezpieczeń społecznych wskazany w art. 6 ust. 1 pkt 1-6, 8, 10-20 i 22 ustawy z dnia 13 października 1998 r. o systemie ubezpieczeń społecznych</w:t>
      </w:r>
    </w:p>
  </w:footnote>
  <w:footnote w:id="4">
    <w:p w14:paraId="797BBFCF" w14:textId="77777777" w:rsidR="001135A0" w:rsidRPr="001135A0" w:rsidRDefault="001135A0" w:rsidP="001135A0">
      <w:pPr>
        <w:spacing w:before="120"/>
        <w:jc w:val="both"/>
        <w:rPr>
          <w:b/>
          <w:color w:val="000000"/>
          <w:sz w:val="20"/>
          <w:szCs w:val="20"/>
        </w:rPr>
      </w:pPr>
      <w:r w:rsidRPr="001135A0">
        <w:rPr>
          <w:rStyle w:val="Odwoanieprzypisudolnego"/>
          <w:sz w:val="20"/>
          <w:szCs w:val="20"/>
        </w:rPr>
        <w:footnoteRef/>
      </w:r>
      <w:r w:rsidRPr="001135A0">
        <w:rPr>
          <w:sz w:val="20"/>
          <w:szCs w:val="20"/>
        </w:rPr>
        <w:t xml:space="preserve"> Należy wskazać jeden z tytułów wymienionych w art. 6 ust. 1 pkt 1-6, 8, 10-20 i 22 ustawy z dnia 13 października 1998 r. o systemie ubezpieczeń społecznych. Podpunktu c) nie należy wypełniać jeżeli został wypełniony podpunkt b)</w:t>
      </w:r>
    </w:p>
    <w:p w14:paraId="1B7A5765" w14:textId="77777777" w:rsidR="001135A0" w:rsidRPr="00B33041" w:rsidRDefault="001135A0" w:rsidP="001135A0">
      <w:pPr>
        <w:pStyle w:val="Nagwek"/>
        <w:rPr>
          <w:sz w:val="20"/>
          <w:szCs w:val="20"/>
        </w:rPr>
      </w:pPr>
    </w:p>
    <w:p w14:paraId="7E91549E" w14:textId="3F778672" w:rsidR="001135A0" w:rsidRDefault="001135A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6C78C" w14:textId="3B4068AB" w:rsidR="001B3A21" w:rsidRDefault="001B3A21" w:rsidP="001B3A21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2755F348" wp14:editId="706058ED">
          <wp:simplePos x="0" y="0"/>
          <wp:positionH relativeFrom="column">
            <wp:posOffset>1988185</wp:posOffset>
          </wp:positionH>
          <wp:positionV relativeFrom="paragraph">
            <wp:posOffset>172085</wp:posOffset>
          </wp:positionV>
          <wp:extent cx="1433830" cy="622300"/>
          <wp:effectExtent l="0" t="0" r="0" b="6350"/>
          <wp:wrapNone/>
          <wp:docPr id="5" name="Obraz 5" descr="W:\do logotypów\ciąg znaków PO WER kolor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W:\do logotypów\ciąg znaków PO WER kolor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34" r="29272" b="325"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2762DDCF" wp14:editId="00FBBCB8">
          <wp:simplePos x="0" y="0"/>
          <wp:positionH relativeFrom="column">
            <wp:posOffset>4018915</wp:posOffset>
          </wp:positionH>
          <wp:positionV relativeFrom="paragraph">
            <wp:posOffset>38735</wp:posOffset>
          </wp:positionV>
          <wp:extent cx="2203450" cy="881380"/>
          <wp:effectExtent l="0" t="0" r="635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65" t="2992" r="1785" b="2992"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16E42113" wp14:editId="70E08609">
          <wp:simplePos x="0" y="0"/>
          <wp:positionH relativeFrom="column">
            <wp:posOffset>-150495</wp:posOffset>
          </wp:positionH>
          <wp:positionV relativeFrom="paragraph">
            <wp:posOffset>38735</wp:posOffset>
          </wp:positionV>
          <wp:extent cx="1574800" cy="881380"/>
          <wp:effectExtent l="0" t="0" r="635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3" r="71841"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8D58555" wp14:editId="6904E5AA">
              <wp:simplePos x="0" y="0"/>
              <wp:positionH relativeFrom="page">
                <wp:posOffset>7021830</wp:posOffset>
              </wp:positionH>
              <wp:positionV relativeFrom="page">
                <wp:posOffset>7814310</wp:posOffset>
              </wp:positionV>
              <wp:extent cx="532765" cy="2183130"/>
              <wp:effectExtent l="1905" t="3810" r="0" b="381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8E6E5" w14:textId="77777777" w:rsidR="001B3A21" w:rsidRPr="008940F4" w:rsidRDefault="001B3A21" w:rsidP="001B3A21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8940F4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8940F4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8940F4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8940F4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t>2</w:t>
                          </w:r>
                          <w:r w:rsidRPr="008940F4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D58555" id="Prostokąt 1" o:spid="_x0000_s1026" style="position:absolute;margin-left:552.9pt;margin-top:615.3pt;width:41.95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4268E6E5" w14:textId="77777777" w:rsidR="001B3A21" w:rsidRPr="008940F4" w:rsidRDefault="001B3A21" w:rsidP="001B3A21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8940F4">
                      <w:rPr>
                        <w:rFonts w:ascii="Calibri Light" w:hAnsi="Calibri Light"/>
                      </w:rPr>
                      <w:t>Strona</w:t>
                    </w:r>
                    <w:r w:rsidRPr="008940F4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8940F4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Pr="008940F4">
                      <w:rPr>
                        <w:rFonts w:ascii="Calibri Light" w:hAnsi="Calibri Light"/>
                        <w:sz w:val="44"/>
                        <w:szCs w:val="44"/>
                      </w:rPr>
                      <w:t>2</w:t>
                    </w:r>
                    <w:r w:rsidRPr="008940F4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0FA20FF7" w14:textId="77777777" w:rsidR="001B3A21" w:rsidRPr="0033496B" w:rsidRDefault="001B3A21" w:rsidP="001B3A21">
    <w:pPr>
      <w:tabs>
        <w:tab w:val="left" w:pos="2640"/>
      </w:tabs>
    </w:pPr>
  </w:p>
  <w:p w14:paraId="574B42DB" w14:textId="77777777" w:rsidR="001B3A21" w:rsidRDefault="001B3A21" w:rsidP="001B3A21">
    <w:pPr>
      <w:pStyle w:val="Nagwek"/>
      <w:rPr>
        <w:noProof/>
      </w:rPr>
    </w:pPr>
  </w:p>
  <w:p w14:paraId="7D50BA60" w14:textId="77777777" w:rsidR="001B3A21" w:rsidRDefault="001B3A21" w:rsidP="001B3A21">
    <w:pPr>
      <w:pStyle w:val="Nagwek"/>
      <w:rPr>
        <w:noProof/>
      </w:rPr>
    </w:pPr>
  </w:p>
  <w:p w14:paraId="1D0AE785" w14:textId="77777777" w:rsidR="001B3A21" w:rsidRDefault="001B3A21" w:rsidP="001B3A21">
    <w:pPr>
      <w:pStyle w:val="Nagwek"/>
    </w:pPr>
  </w:p>
  <w:p w14:paraId="4660897F" w14:textId="77777777" w:rsidR="001B3A21" w:rsidRDefault="001B3A21" w:rsidP="001B3A21">
    <w:pPr>
      <w:pStyle w:val="Nagwek"/>
      <w:jc w:val="center"/>
      <w:rPr>
        <w:sz w:val="20"/>
        <w:szCs w:val="20"/>
      </w:rPr>
    </w:pPr>
    <w:r w:rsidRPr="00841D9F">
      <w:rPr>
        <w:sz w:val="20"/>
        <w:szCs w:val="20"/>
      </w:rPr>
      <w:t>Projekt „</w:t>
    </w:r>
    <w:r>
      <w:rPr>
        <w:sz w:val="20"/>
        <w:szCs w:val="20"/>
      </w:rPr>
      <w:t>Kierunek: SAMOZATRUDNIENIE</w:t>
    </w:r>
    <w:r w:rsidRPr="00841D9F">
      <w:rPr>
        <w:sz w:val="20"/>
        <w:szCs w:val="20"/>
      </w:rPr>
      <w:t xml:space="preserve">!” współfinansowany ze środków Unii Europejskiej w ramach </w:t>
    </w:r>
    <w:r>
      <w:rPr>
        <w:sz w:val="20"/>
        <w:szCs w:val="20"/>
      </w:rPr>
      <w:br/>
    </w:r>
    <w:r w:rsidRPr="00841D9F">
      <w:rPr>
        <w:sz w:val="20"/>
        <w:szCs w:val="20"/>
      </w:rPr>
      <w:t>Europejskiego Funduszu Społecznego</w:t>
    </w:r>
  </w:p>
  <w:p w14:paraId="533822D0" w14:textId="0EF6AC76" w:rsidR="003854BB" w:rsidRPr="001B3A21" w:rsidRDefault="003854BB" w:rsidP="001B3A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514D"/>
    <w:multiLevelType w:val="multilevel"/>
    <w:tmpl w:val="6A7EFC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 w15:restartNumberingAfterBreak="0">
    <w:nsid w:val="431D6BB0"/>
    <w:multiLevelType w:val="hybridMultilevel"/>
    <w:tmpl w:val="F8C2D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BA17E4"/>
    <w:multiLevelType w:val="hybridMultilevel"/>
    <w:tmpl w:val="A8622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3303E"/>
    <w:multiLevelType w:val="hybridMultilevel"/>
    <w:tmpl w:val="3D6A815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2"/>
  </w:num>
  <w:num w:numId="5">
    <w:abstractNumId w:val="1"/>
  </w:num>
  <w:num w:numId="6">
    <w:abstractNumId w:val="4"/>
  </w:num>
  <w:num w:numId="7">
    <w:abstractNumId w:val="7"/>
  </w:num>
  <w:num w:numId="8">
    <w:abstractNumId w:val="10"/>
  </w:num>
  <w:num w:numId="9">
    <w:abstractNumId w:val="11"/>
  </w:num>
  <w:num w:numId="10">
    <w:abstractNumId w:val="9"/>
  </w:num>
  <w:num w:numId="11">
    <w:abstractNumId w:val="2"/>
  </w:num>
  <w:num w:numId="12">
    <w:abstractNumId w:val="0"/>
  </w:num>
  <w:num w:numId="1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minika Seta">
    <w15:presenceInfo w15:providerId="None" w15:userId="Dominika Se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characterSpacingControl w:val="doNotCompress"/>
  <w:hdrShapeDefaults>
    <o:shapedefaults v:ext="edit" spidmax="163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8AA"/>
    <w:rsid w:val="00000FB6"/>
    <w:rsid w:val="00007561"/>
    <w:rsid w:val="00011C64"/>
    <w:rsid w:val="0001280A"/>
    <w:rsid w:val="0001334C"/>
    <w:rsid w:val="0001682E"/>
    <w:rsid w:val="00016ECC"/>
    <w:rsid w:val="000273AA"/>
    <w:rsid w:val="00030F01"/>
    <w:rsid w:val="00033EF5"/>
    <w:rsid w:val="00034DD6"/>
    <w:rsid w:val="000477C2"/>
    <w:rsid w:val="00051911"/>
    <w:rsid w:val="00053A19"/>
    <w:rsid w:val="00062D52"/>
    <w:rsid w:val="00082D52"/>
    <w:rsid w:val="00093EDA"/>
    <w:rsid w:val="000A66BA"/>
    <w:rsid w:val="000A6AD9"/>
    <w:rsid w:val="000C1A3D"/>
    <w:rsid w:val="000C1B3A"/>
    <w:rsid w:val="000C1B46"/>
    <w:rsid w:val="000C2103"/>
    <w:rsid w:val="000C75DE"/>
    <w:rsid w:val="000D43F0"/>
    <w:rsid w:val="000E0604"/>
    <w:rsid w:val="000E316E"/>
    <w:rsid w:val="000E53DA"/>
    <w:rsid w:val="000F533A"/>
    <w:rsid w:val="000F6C92"/>
    <w:rsid w:val="000F6F6E"/>
    <w:rsid w:val="001135A0"/>
    <w:rsid w:val="001244C9"/>
    <w:rsid w:val="00126E0A"/>
    <w:rsid w:val="0014261D"/>
    <w:rsid w:val="00144E61"/>
    <w:rsid w:val="0014726E"/>
    <w:rsid w:val="00156393"/>
    <w:rsid w:val="00162A3F"/>
    <w:rsid w:val="0016555A"/>
    <w:rsid w:val="00166CE6"/>
    <w:rsid w:val="001762D1"/>
    <w:rsid w:val="00176E53"/>
    <w:rsid w:val="001776EB"/>
    <w:rsid w:val="00193142"/>
    <w:rsid w:val="001B3A21"/>
    <w:rsid w:val="001B5DEE"/>
    <w:rsid w:val="001B73DD"/>
    <w:rsid w:val="001D6432"/>
    <w:rsid w:val="001F72C8"/>
    <w:rsid w:val="002045E2"/>
    <w:rsid w:val="0020582E"/>
    <w:rsid w:val="00210F22"/>
    <w:rsid w:val="00214403"/>
    <w:rsid w:val="002146EC"/>
    <w:rsid w:val="00215846"/>
    <w:rsid w:val="002207F8"/>
    <w:rsid w:val="00220CF6"/>
    <w:rsid w:val="00221E77"/>
    <w:rsid w:val="00222390"/>
    <w:rsid w:val="00224320"/>
    <w:rsid w:val="00231E0E"/>
    <w:rsid w:val="00234AFB"/>
    <w:rsid w:val="00240351"/>
    <w:rsid w:val="0025122E"/>
    <w:rsid w:val="00251FB8"/>
    <w:rsid w:val="00252383"/>
    <w:rsid w:val="00252640"/>
    <w:rsid w:val="00266854"/>
    <w:rsid w:val="00271A4A"/>
    <w:rsid w:val="00272B00"/>
    <w:rsid w:val="00273260"/>
    <w:rsid w:val="0028021B"/>
    <w:rsid w:val="0029189C"/>
    <w:rsid w:val="002A2B3C"/>
    <w:rsid w:val="002B7B08"/>
    <w:rsid w:val="002C41AB"/>
    <w:rsid w:val="002D29C0"/>
    <w:rsid w:val="002F066B"/>
    <w:rsid w:val="002F22B6"/>
    <w:rsid w:val="002F316F"/>
    <w:rsid w:val="00302FFE"/>
    <w:rsid w:val="00304854"/>
    <w:rsid w:val="00310EE5"/>
    <w:rsid w:val="00327D88"/>
    <w:rsid w:val="00330938"/>
    <w:rsid w:val="00336224"/>
    <w:rsid w:val="003455EE"/>
    <w:rsid w:val="0035275C"/>
    <w:rsid w:val="00356E05"/>
    <w:rsid w:val="0036224D"/>
    <w:rsid w:val="003651AD"/>
    <w:rsid w:val="00373FE8"/>
    <w:rsid w:val="003755AC"/>
    <w:rsid w:val="0038118F"/>
    <w:rsid w:val="00382C4D"/>
    <w:rsid w:val="00383246"/>
    <w:rsid w:val="003854BB"/>
    <w:rsid w:val="00387271"/>
    <w:rsid w:val="003879C4"/>
    <w:rsid w:val="00390BFD"/>
    <w:rsid w:val="003934DA"/>
    <w:rsid w:val="003A0361"/>
    <w:rsid w:val="003A6E60"/>
    <w:rsid w:val="003B0A45"/>
    <w:rsid w:val="003B15E0"/>
    <w:rsid w:val="003B30AD"/>
    <w:rsid w:val="003C172A"/>
    <w:rsid w:val="003C2090"/>
    <w:rsid w:val="003C32CD"/>
    <w:rsid w:val="003D4DA3"/>
    <w:rsid w:val="003D5573"/>
    <w:rsid w:val="003D570D"/>
    <w:rsid w:val="003D7375"/>
    <w:rsid w:val="003E4981"/>
    <w:rsid w:val="003F3B96"/>
    <w:rsid w:val="003F548F"/>
    <w:rsid w:val="0041036A"/>
    <w:rsid w:val="00411B97"/>
    <w:rsid w:val="00415447"/>
    <w:rsid w:val="00422F89"/>
    <w:rsid w:val="00426C74"/>
    <w:rsid w:val="004310CA"/>
    <w:rsid w:val="004323CC"/>
    <w:rsid w:val="0043370C"/>
    <w:rsid w:val="00443E6C"/>
    <w:rsid w:val="00444026"/>
    <w:rsid w:val="00451450"/>
    <w:rsid w:val="004569E2"/>
    <w:rsid w:val="00465497"/>
    <w:rsid w:val="0047266B"/>
    <w:rsid w:val="004762B3"/>
    <w:rsid w:val="00486188"/>
    <w:rsid w:val="004B2E08"/>
    <w:rsid w:val="004B3B6D"/>
    <w:rsid w:val="004C3233"/>
    <w:rsid w:val="004C3E54"/>
    <w:rsid w:val="004C5470"/>
    <w:rsid w:val="004D2A86"/>
    <w:rsid w:val="004D5142"/>
    <w:rsid w:val="004E24C4"/>
    <w:rsid w:val="004F7C5D"/>
    <w:rsid w:val="004F7FBF"/>
    <w:rsid w:val="00502D39"/>
    <w:rsid w:val="00505D4D"/>
    <w:rsid w:val="00514E80"/>
    <w:rsid w:val="005403D4"/>
    <w:rsid w:val="0055341B"/>
    <w:rsid w:val="00554007"/>
    <w:rsid w:val="00556D22"/>
    <w:rsid w:val="00557C17"/>
    <w:rsid w:val="005609FA"/>
    <w:rsid w:val="00575614"/>
    <w:rsid w:val="00582BEB"/>
    <w:rsid w:val="00585D7D"/>
    <w:rsid w:val="00596D7E"/>
    <w:rsid w:val="005C404C"/>
    <w:rsid w:val="005C61DC"/>
    <w:rsid w:val="005D0627"/>
    <w:rsid w:val="005D6B5A"/>
    <w:rsid w:val="005F0BF8"/>
    <w:rsid w:val="005F7980"/>
    <w:rsid w:val="00603020"/>
    <w:rsid w:val="006102A2"/>
    <w:rsid w:val="00612648"/>
    <w:rsid w:val="00620E12"/>
    <w:rsid w:val="00624C8D"/>
    <w:rsid w:val="006263BA"/>
    <w:rsid w:val="00626E17"/>
    <w:rsid w:val="006304D5"/>
    <w:rsid w:val="00634DAA"/>
    <w:rsid w:val="00646267"/>
    <w:rsid w:val="00652E1C"/>
    <w:rsid w:val="00670879"/>
    <w:rsid w:val="006931C7"/>
    <w:rsid w:val="006A017B"/>
    <w:rsid w:val="006A6F9F"/>
    <w:rsid w:val="006B0874"/>
    <w:rsid w:val="006B6ABD"/>
    <w:rsid w:val="006C1262"/>
    <w:rsid w:val="006C709B"/>
    <w:rsid w:val="006D0D34"/>
    <w:rsid w:val="006F08AA"/>
    <w:rsid w:val="006F6648"/>
    <w:rsid w:val="006F6ACE"/>
    <w:rsid w:val="0070561A"/>
    <w:rsid w:val="0070604B"/>
    <w:rsid w:val="007062AA"/>
    <w:rsid w:val="007103D1"/>
    <w:rsid w:val="007116B6"/>
    <w:rsid w:val="00720883"/>
    <w:rsid w:val="0073033E"/>
    <w:rsid w:val="00741E2C"/>
    <w:rsid w:val="007442B3"/>
    <w:rsid w:val="00750BF6"/>
    <w:rsid w:val="00751DB1"/>
    <w:rsid w:val="007556F4"/>
    <w:rsid w:val="00760177"/>
    <w:rsid w:val="007622FF"/>
    <w:rsid w:val="0076741A"/>
    <w:rsid w:val="00773497"/>
    <w:rsid w:val="00791DBD"/>
    <w:rsid w:val="007A4C5B"/>
    <w:rsid w:val="007A5FAA"/>
    <w:rsid w:val="007B4304"/>
    <w:rsid w:val="007C00FC"/>
    <w:rsid w:val="007C28A6"/>
    <w:rsid w:val="007C3391"/>
    <w:rsid w:val="007C34E4"/>
    <w:rsid w:val="007C5E2A"/>
    <w:rsid w:val="007D184F"/>
    <w:rsid w:val="007D4364"/>
    <w:rsid w:val="007D5A13"/>
    <w:rsid w:val="007D718B"/>
    <w:rsid w:val="007E5B69"/>
    <w:rsid w:val="007E7A66"/>
    <w:rsid w:val="007F0DF5"/>
    <w:rsid w:val="00811751"/>
    <w:rsid w:val="00816683"/>
    <w:rsid w:val="00825CED"/>
    <w:rsid w:val="00830317"/>
    <w:rsid w:val="008314BA"/>
    <w:rsid w:val="00842569"/>
    <w:rsid w:val="008517C9"/>
    <w:rsid w:val="00853BA6"/>
    <w:rsid w:val="00856CE6"/>
    <w:rsid w:val="00862A4B"/>
    <w:rsid w:val="00863FF1"/>
    <w:rsid w:val="00867B1F"/>
    <w:rsid w:val="00882003"/>
    <w:rsid w:val="008848F5"/>
    <w:rsid w:val="008909E9"/>
    <w:rsid w:val="008B05D4"/>
    <w:rsid w:val="008B12B2"/>
    <w:rsid w:val="008B4F9F"/>
    <w:rsid w:val="008C438B"/>
    <w:rsid w:val="008C4AFD"/>
    <w:rsid w:val="008D6EBC"/>
    <w:rsid w:val="008E3846"/>
    <w:rsid w:val="008E3A1D"/>
    <w:rsid w:val="008E4259"/>
    <w:rsid w:val="009007BD"/>
    <w:rsid w:val="009049F5"/>
    <w:rsid w:val="00912D2D"/>
    <w:rsid w:val="00917787"/>
    <w:rsid w:val="00933A7C"/>
    <w:rsid w:val="00935227"/>
    <w:rsid w:val="00936487"/>
    <w:rsid w:val="009408D1"/>
    <w:rsid w:val="0094099D"/>
    <w:rsid w:val="009463E3"/>
    <w:rsid w:val="00950255"/>
    <w:rsid w:val="00951A78"/>
    <w:rsid w:val="0098216B"/>
    <w:rsid w:val="00984DA3"/>
    <w:rsid w:val="009854AE"/>
    <w:rsid w:val="00993C08"/>
    <w:rsid w:val="009955A6"/>
    <w:rsid w:val="009A01F7"/>
    <w:rsid w:val="009A456A"/>
    <w:rsid w:val="009B66B9"/>
    <w:rsid w:val="009C3C74"/>
    <w:rsid w:val="009D498B"/>
    <w:rsid w:val="009F0B31"/>
    <w:rsid w:val="009F3C2A"/>
    <w:rsid w:val="009F6561"/>
    <w:rsid w:val="00A1358D"/>
    <w:rsid w:val="00A20A6A"/>
    <w:rsid w:val="00A23BAB"/>
    <w:rsid w:val="00A25C45"/>
    <w:rsid w:val="00A40952"/>
    <w:rsid w:val="00A447F8"/>
    <w:rsid w:val="00A45D59"/>
    <w:rsid w:val="00A50F37"/>
    <w:rsid w:val="00A63192"/>
    <w:rsid w:val="00A650C1"/>
    <w:rsid w:val="00A67819"/>
    <w:rsid w:val="00A703D2"/>
    <w:rsid w:val="00A70DB7"/>
    <w:rsid w:val="00A74EAA"/>
    <w:rsid w:val="00A7689B"/>
    <w:rsid w:val="00A87EE4"/>
    <w:rsid w:val="00A91254"/>
    <w:rsid w:val="00A9221C"/>
    <w:rsid w:val="00A96305"/>
    <w:rsid w:val="00A97E20"/>
    <w:rsid w:val="00AA3680"/>
    <w:rsid w:val="00AA44D9"/>
    <w:rsid w:val="00AB1952"/>
    <w:rsid w:val="00AC43F5"/>
    <w:rsid w:val="00AD13F0"/>
    <w:rsid w:val="00AD3141"/>
    <w:rsid w:val="00AD5A22"/>
    <w:rsid w:val="00AE0E76"/>
    <w:rsid w:val="00AE3372"/>
    <w:rsid w:val="00AE392A"/>
    <w:rsid w:val="00AE7847"/>
    <w:rsid w:val="00AF08B0"/>
    <w:rsid w:val="00AF30C5"/>
    <w:rsid w:val="00AF4ADB"/>
    <w:rsid w:val="00AF7246"/>
    <w:rsid w:val="00B02EF5"/>
    <w:rsid w:val="00B05224"/>
    <w:rsid w:val="00B11F87"/>
    <w:rsid w:val="00B17EC6"/>
    <w:rsid w:val="00B2098E"/>
    <w:rsid w:val="00B23944"/>
    <w:rsid w:val="00B25396"/>
    <w:rsid w:val="00B33041"/>
    <w:rsid w:val="00B35A4F"/>
    <w:rsid w:val="00B37FAC"/>
    <w:rsid w:val="00B4724C"/>
    <w:rsid w:val="00B53910"/>
    <w:rsid w:val="00B71A1E"/>
    <w:rsid w:val="00B77542"/>
    <w:rsid w:val="00B80797"/>
    <w:rsid w:val="00B81A5B"/>
    <w:rsid w:val="00BA00A3"/>
    <w:rsid w:val="00BB3684"/>
    <w:rsid w:val="00BC21B0"/>
    <w:rsid w:val="00BC4CE0"/>
    <w:rsid w:val="00BD0BB5"/>
    <w:rsid w:val="00BD3F40"/>
    <w:rsid w:val="00BE2F44"/>
    <w:rsid w:val="00BF7C55"/>
    <w:rsid w:val="00C05FF9"/>
    <w:rsid w:val="00C06FA9"/>
    <w:rsid w:val="00C13C19"/>
    <w:rsid w:val="00C17665"/>
    <w:rsid w:val="00C327FE"/>
    <w:rsid w:val="00C32C61"/>
    <w:rsid w:val="00C35FB3"/>
    <w:rsid w:val="00C41D74"/>
    <w:rsid w:val="00C44361"/>
    <w:rsid w:val="00C52513"/>
    <w:rsid w:val="00C734BF"/>
    <w:rsid w:val="00C8018D"/>
    <w:rsid w:val="00C90479"/>
    <w:rsid w:val="00CA10BF"/>
    <w:rsid w:val="00CA5995"/>
    <w:rsid w:val="00CD63DA"/>
    <w:rsid w:val="00CD7B36"/>
    <w:rsid w:val="00CE3726"/>
    <w:rsid w:val="00CE5D7A"/>
    <w:rsid w:val="00D037D3"/>
    <w:rsid w:val="00D213AD"/>
    <w:rsid w:val="00D21648"/>
    <w:rsid w:val="00D267C6"/>
    <w:rsid w:val="00D2742A"/>
    <w:rsid w:val="00D32357"/>
    <w:rsid w:val="00D342BE"/>
    <w:rsid w:val="00D40FFF"/>
    <w:rsid w:val="00D44132"/>
    <w:rsid w:val="00D4491E"/>
    <w:rsid w:val="00D5316D"/>
    <w:rsid w:val="00D90617"/>
    <w:rsid w:val="00D95DD9"/>
    <w:rsid w:val="00DA3051"/>
    <w:rsid w:val="00DB1BAD"/>
    <w:rsid w:val="00DC30B4"/>
    <w:rsid w:val="00DD1316"/>
    <w:rsid w:val="00DD1E30"/>
    <w:rsid w:val="00DD35C3"/>
    <w:rsid w:val="00DE1E77"/>
    <w:rsid w:val="00DE73A5"/>
    <w:rsid w:val="00DF65F8"/>
    <w:rsid w:val="00E04EEE"/>
    <w:rsid w:val="00E05599"/>
    <w:rsid w:val="00E07EA1"/>
    <w:rsid w:val="00E12C8D"/>
    <w:rsid w:val="00E15263"/>
    <w:rsid w:val="00E20F92"/>
    <w:rsid w:val="00E21AF7"/>
    <w:rsid w:val="00E365B9"/>
    <w:rsid w:val="00E4022B"/>
    <w:rsid w:val="00E606E1"/>
    <w:rsid w:val="00E6744A"/>
    <w:rsid w:val="00E749BE"/>
    <w:rsid w:val="00E75228"/>
    <w:rsid w:val="00E779C3"/>
    <w:rsid w:val="00E82ED8"/>
    <w:rsid w:val="00E946A5"/>
    <w:rsid w:val="00EA3C61"/>
    <w:rsid w:val="00EB2BFB"/>
    <w:rsid w:val="00EB4727"/>
    <w:rsid w:val="00EB6465"/>
    <w:rsid w:val="00EB6CF5"/>
    <w:rsid w:val="00EC1FE3"/>
    <w:rsid w:val="00ED140D"/>
    <w:rsid w:val="00ED54F2"/>
    <w:rsid w:val="00ED6039"/>
    <w:rsid w:val="00ED67B1"/>
    <w:rsid w:val="00ED6C81"/>
    <w:rsid w:val="00EE209D"/>
    <w:rsid w:val="00EE5E95"/>
    <w:rsid w:val="00EF125E"/>
    <w:rsid w:val="00F00155"/>
    <w:rsid w:val="00F054C1"/>
    <w:rsid w:val="00F124C4"/>
    <w:rsid w:val="00F3413B"/>
    <w:rsid w:val="00F5200B"/>
    <w:rsid w:val="00F53041"/>
    <w:rsid w:val="00F674E4"/>
    <w:rsid w:val="00F76D27"/>
    <w:rsid w:val="00F865F5"/>
    <w:rsid w:val="00F8675A"/>
    <w:rsid w:val="00F950DA"/>
    <w:rsid w:val="00F96649"/>
    <w:rsid w:val="00FA0326"/>
    <w:rsid w:val="00FB0C69"/>
    <w:rsid w:val="00FC37A6"/>
    <w:rsid w:val="00FD5B7F"/>
    <w:rsid w:val="00FE6221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9"/>
    <o:shapelayout v:ext="edit">
      <o:idmap v:ext="edit" data="1"/>
    </o:shapelayout>
  </w:shapeDefaults>
  <w:decimalSymbol w:val=","/>
  <w:listSeparator w:val=";"/>
  <w14:docId w14:val="46792478"/>
  <w15:docId w15:val="{61D41714-2B58-491D-BFED-1FED868D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54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E73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146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46EC"/>
  </w:style>
  <w:style w:type="character" w:styleId="Odwoanieprzypisudolnego">
    <w:name w:val="footnote reference"/>
    <w:basedOn w:val="Domylnaczcionkaakapitu"/>
    <w:semiHidden/>
    <w:unhideWhenUsed/>
    <w:rsid w:val="002146E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E73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4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7CCCC-E8B3-4E8F-8D84-6BD81EF0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Monika Szablewska</cp:lastModifiedBy>
  <cp:revision>12</cp:revision>
  <cp:lastPrinted>2021-12-30T11:18:00Z</cp:lastPrinted>
  <dcterms:created xsi:type="dcterms:W3CDTF">2021-03-05T11:52:00Z</dcterms:created>
  <dcterms:modified xsi:type="dcterms:W3CDTF">2021-12-30T11:19:00Z</dcterms:modified>
</cp:coreProperties>
</file>